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B1" w:rsidRDefault="004915B1" w:rsidP="00A77C57">
      <w:pPr>
        <w:jc w:val="right"/>
      </w:pPr>
      <w:bookmarkStart w:id="0" w:name="_GoBack"/>
      <w:bookmarkEnd w:id="0"/>
      <w:r>
        <w:t xml:space="preserve">Bempflingen, den </w:t>
      </w:r>
      <w:r w:rsidR="00E42E1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42E16">
        <w:instrText xml:space="preserve"> FORMTEXT </w:instrText>
      </w:r>
      <w:r w:rsidR="00E42E16">
        <w:fldChar w:fldCharType="separate"/>
      </w:r>
      <w:r w:rsidR="00E42E16">
        <w:rPr>
          <w:noProof/>
        </w:rPr>
        <w:t> </w:t>
      </w:r>
      <w:r w:rsidR="00E42E16">
        <w:rPr>
          <w:noProof/>
        </w:rPr>
        <w:t> </w:t>
      </w:r>
      <w:r w:rsidR="00E42E16">
        <w:rPr>
          <w:noProof/>
        </w:rPr>
        <w:t> </w:t>
      </w:r>
      <w:r w:rsidR="00E42E16">
        <w:rPr>
          <w:noProof/>
        </w:rPr>
        <w:t> </w:t>
      </w:r>
      <w:r w:rsidR="00E42E16">
        <w:rPr>
          <w:noProof/>
        </w:rPr>
        <w:t> </w:t>
      </w:r>
      <w:r w:rsidR="00E42E16">
        <w:fldChar w:fldCharType="end"/>
      </w:r>
      <w:bookmarkEnd w:id="1"/>
    </w:p>
    <w:p w:rsidR="004915B1" w:rsidRDefault="004915B1" w:rsidP="00064D23"/>
    <w:p w:rsidR="004915B1" w:rsidRDefault="004915B1" w:rsidP="00064D23"/>
    <w:p w:rsidR="004915B1" w:rsidRDefault="004915B1" w:rsidP="00064D23"/>
    <w:p w:rsidR="004915B1" w:rsidRDefault="004915B1" w:rsidP="00064D23"/>
    <w:p w:rsidR="004915B1" w:rsidRDefault="004915B1" w:rsidP="00064D23">
      <w:pPr>
        <w:pStyle w:val="berschrift1"/>
      </w:pPr>
    </w:p>
    <w:p w:rsidR="004915B1" w:rsidRDefault="004915B1" w:rsidP="00064D23">
      <w:pPr>
        <w:pStyle w:val="berschrift1"/>
      </w:pPr>
    </w:p>
    <w:p w:rsidR="004915B1" w:rsidRDefault="004915B1" w:rsidP="00064D23">
      <w:pPr>
        <w:pStyle w:val="berschrift1"/>
      </w:pPr>
      <w:r>
        <w:t>Wasserverbrauchsabrechnung</w:t>
      </w:r>
    </w:p>
    <w:p w:rsidR="004915B1" w:rsidRDefault="004915B1" w:rsidP="00064D23"/>
    <w:p w:rsidR="004915B1" w:rsidRDefault="004915B1" w:rsidP="00064D23"/>
    <w:p w:rsidR="004915B1" w:rsidRDefault="004915B1" w:rsidP="00064D23"/>
    <w:p w:rsidR="004915B1" w:rsidRDefault="004915B1" w:rsidP="00064D23"/>
    <w:p w:rsidR="004915B1" w:rsidRDefault="004915B1" w:rsidP="00064D23">
      <w:pPr>
        <w:rPr>
          <w:sz w:val="24"/>
        </w:rPr>
      </w:pPr>
      <w:r>
        <w:rPr>
          <w:sz w:val="24"/>
        </w:rPr>
        <w:t>Um eine ordnungsgemäße Abrechnung der Wasser- und Abwassergebühren durchführen zu können, bitten wir Sie folgende Angaben zu machen:</w:t>
      </w: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b/>
          <w:sz w:val="24"/>
        </w:rPr>
      </w:pPr>
      <w:r>
        <w:rPr>
          <w:b/>
          <w:sz w:val="24"/>
        </w:rPr>
        <w:t>Betr.: Grundstück:</w:t>
      </w:r>
      <w:r>
        <w:rPr>
          <w:b/>
          <w:sz w:val="24"/>
        </w:rPr>
        <w:tab/>
      </w:r>
      <w:r w:rsidR="00064D23">
        <w:rPr>
          <w:b/>
          <w:sz w:val="24"/>
        </w:rPr>
        <w:tab/>
      </w:r>
      <w:r w:rsidR="00064D23">
        <w:rPr>
          <w:b/>
          <w:sz w:val="24"/>
        </w:rPr>
        <w:tab/>
      </w:r>
      <w:r w:rsidR="00064D23">
        <w:rPr>
          <w:b/>
          <w:sz w:val="24"/>
        </w:rPr>
        <w:tab/>
      </w:r>
      <w:r w:rsidR="00E42E16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42E16">
        <w:rPr>
          <w:b/>
          <w:sz w:val="24"/>
        </w:rPr>
        <w:instrText xml:space="preserve"> FORMTEXT </w:instrText>
      </w:r>
      <w:r w:rsidR="00E42E16">
        <w:rPr>
          <w:b/>
          <w:sz w:val="24"/>
        </w:rPr>
      </w:r>
      <w:r w:rsidR="00E42E16">
        <w:rPr>
          <w:b/>
          <w:sz w:val="24"/>
        </w:rPr>
        <w:fldChar w:fldCharType="separate"/>
      </w:r>
      <w:r w:rsidR="00E42E16">
        <w:rPr>
          <w:b/>
          <w:noProof/>
          <w:sz w:val="24"/>
        </w:rPr>
        <w:t> </w:t>
      </w:r>
      <w:r w:rsidR="00E42E16">
        <w:rPr>
          <w:b/>
          <w:noProof/>
          <w:sz w:val="24"/>
        </w:rPr>
        <w:t> </w:t>
      </w:r>
      <w:r w:rsidR="00E42E16">
        <w:rPr>
          <w:b/>
          <w:noProof/>
          <w:sz w:val="24"/>
        </w:rPr>
        <w:t> </w:t>
      </w:r>
      <w:r w:rsidR="00E42E16">
        <w:rPr>
          <w:b/>
          <w:noProof/>
          <w:sz w:val="24"/>
        </w:rPr>
        <w:t> </w:t>
      </w:r>
      <w:r w:rsidR="00E42E16">
        <w:rPr>
          <w:b/>
          <w:noProof/>
          <w:sz w:val="24"/>
        </w:rPr>
        <w:t> </w:t>
      </w:r>
      <w:r w:rsidR="00E42E16">
        <w:rPr>
          <w:b/>
          <w:sz w:val="24"/>
        </w:rPr>
        <w:fldChar w:fldCharType="end"/>
      </w:r>
      <w:bookmarkEnd w:id="2"/>
    </w:p>
    <w:p w:rsidR="004915B1" w:rsidRDefault="004915B1" w:rsidP="00064D23">
      <w:pPr>
        <w:rPr>
          <w:sz w:val="18"/>
        </w:rPr>
      </w:pPr>
      <w:r>
        <w:rPr>
          <w:sz w:val="18"/>
        </w:rPr>
        <w:tab/>
      </w:r>
    </w:p>
    <w:p w:rsidR="004915B1" w:rsidRDefault="004915B1" w:rsidP="00064D23">
      <w:pPr>
        <w:rPr>
          <w:sz w:val="24"/>
        </w:rPr>
      </w:pPr>
    </w:p>
    <w:p w:rsidR="00064D23" w:rsidRDefault="004915B1" w:rsidP="00064D23">
      <w:pPr>
        <w:rPr>
          <w:sz w:val="24"/>
        </w:rPr>
      </w:pPr>
      <w:r>
        <w:rPr>
          <w:sz w:val="24"/>
        </w:rPr>
        <w:t>Bisheriger Hauseigentümer:</w:t>
      </w:r>
      <w:r>
        <w:rPr>
          <w:sz w:val="24"/>
        </w:rPr>
        <w:tab/>
      </w:r>
      <w:r w:rsidR="00064D23">
        <w:rPr>
          <w:sz w:val="24"/>
        </w:rPr>
        <w:tab/>
      </w:r>
      <w:r w:rsidR="00E42E16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3"/>
    </w:p>
    <w:p w:rsidR="00EB6430" w:rsidRDefault="00EB6430" w:rsidP="00064D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15B1" w:rsidRDefault="00064D23" w:rsidP="00064D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915B1" w:rsidRDefault="004915B1" w:rsidP="00064D23">
      <w:pPr>
        <w:rPr>
          <w:sz w:val="24"/>
        </w:rPr>
      </w:pPr>
    </w:p>
    <w:p w:rsidR="00A77C57" w:rsidRDefault="004915B1" w:rsidP="00E42E16">
      <w:pPr>
        <w:ind w:left="4254" w:hanging="4254"/>
        <w:rPr>
          <w:sz w:val="24"/>
        </w:rPr>
      </w:pPr>
      <w:r>
        <w:rPr>
          <w:sz w:val="24"/>
        </w:rPr>
        <w:t>Neuer Hauseigentümer:</w:t>
      </w:r>
      <w:r w:rsidR="00064D23">
        <w:rPr>
          <w:sz w:val="24"/>
        </w:rPr>
        <w:tab/>
      </w:r>
      <w:r w:rsidR="00E42E1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4"/>
      <w:r w:rsidR="00E42E16">
        <w:rPr>
          <w:sz w:val="24"/>
        </w:rPr>
        <w:br/>
      </w:r>
      <w:r w:rsidR="00E42E1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5"/>
      <w:r w:rsidR="00A77C57">
        <w:rPr>
          <w:sz w:val="24"/>
        </w:rPr>
        <w:br/>
      </w:r>
      <w:r w:rsidR="00E42E16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6"/>
      <w:r w:rsidR="00E42E16">
        <w:rPr>
          <w:sz w:val="24"/>
        </w:rPr>
        <w:tab/>
      </w:r>
      <w:r w:rsidR="00E42E16">
        <w:rPr>
          <w:sz w:val="24"/>
        </w:rPr>
        <w:br/>
      </w:r>
      <w:r w:rsidR="00E42E16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7"/>
    </w:p>
    <w:p w:rsidR="004915B1" w:rsidRDefault="004915B1" w:rsidP="00975743">
      <w:pPr>
        <w:rPr>
          <w:sz w:val="24"/>
        </w:rPr>
      </w:pPr>
    </w:p>
    <w:p w:rsidR="00975743" w:rsidRDefault="00975743" w:rsidP="00975743">
      <w:pPr>
        <w:rPr>
          <w:sz w:val="24"/>
        </w:rPr>
      </w:pPr>
    </w:p>
    <w:p w:rsidR="004915B1" w:rsidRDefault="004915B1" w:rsidP="00064D23">
      <w:pPr>
        <w:rPr>
          <w:sz w:val="24"/>
        </w:rPr>
      </w:pPr>
      <w:r>
        <w:rPr>
          <w:sz w:val="24"/>
        </w:rPr>
        <w:t>Tag des Umzugs:</w:t>
      </w:r>
      <w:r>
        <w:rPr>
          <w:sz w:val="24"/>
        </w:rPr>
        <w:tab/>
      </w:r>
      <w:r>
        <w:rPr>
          <w:sz w:val="24"/>
        </w:rPr>
        <w:tab/>
      </w:r>
      <w:r w:rsidR="00064D23">
        <w:rPr>
          <w:sz w:val="24"/>
        </w:rPr>
        <w:tab/>
      </w:r>
      <w:r w:rsidR="00064D23">
        <w:rPr>
          <w:sz w:val="24"/>
        </w:rPr>
        <w:tab/>
      </w:r>
      <w:r w:rsidR="00E42E16" w:rsidRPr="00E42E16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2E16" w:rsidRPr="00E42E16">
        <w:rPr>
          <w:sz w:val="24"/>
        </w:rPr>
        <w:instrText xml:space="preserve"> FORMTEXT </w:instrText>
      </w:r>
      <w:r w:rsidR="00E42E16" w:rsidRPr="00E42E16">
        <w:rPr>
          <w:sz w:val="24"/>
        </w:rPr>
      </w:r>
      <w:r w:rsidR="00E42E16" w:rsidRPr="00E42E16">
        <w:rPr>
          <w:sz w:val="24"/>
        </w:rPr>
        <w:fldChar w:fldCharType="separate"/>
      </w:r>
      <w:r w:rsidR="00E42E16" w:rsidRPr="00E42E16">
        <w:rPr>
          <w:noProof/>
          <w:sz w:val="24"/>
        </w:rPr>
        <w:t> </w:t>
      </w:r>
      <w:r w:rsidR="00E42E16" w:rsidRPr="00E42E16">
        <w:rPr>
          <w:noProof/>
          <w:sz w:val="24"/>
        </w:rPr>
        <w:t> </w:t>
      </w:r>
      <w:r w:rsidR="00E42E16" w:rsidRPr="00E42E16">
        <w:rPr>
          <w:noProof/>
          <w:sz w:val="24"/>
        </w:rPr>
        <w:t> </w:t>
      </w:r>
      <w:r w:rsidR="00E42E16" w:rsidRPr="00E42E16">
        <w:rPr>
          <w:noProof/>
          <w:sz w:val="24"/>
        </w:rPr>
        <w:t> </w:t>
      </w:r>
      <w:r w:rsidR="00E42E16" w:rsidRPr="00E42E16">
        <w:rPr>
          <w:noProof/>
          <w:sz w:val="24"/>
        </w:rPr>
        <w:t> </w:t>
      </w:r>
      <w:r w:rsidR="00E42E16" w:rsidRPr="00E42E16">
        <w:rPr>
          <w:sz w:val="24"/>
        </w:rPr>
        <w:fldChar w:fldCharType="end"/>
      </w:r>
      <w:bookmarkEnd w:id="8"/>
    </w:p>
    <w:p w:rsidR="004915B1" w:rsidRDefault="004915B1" w:rsidP="00064D23">
      <w:pPr>
        <w:rPr>
          <w:sz w:val="16"/>
        </w:rPr>
      </w:pPr>
      <w:r>
        <w:rPr>
          <w:sz w:val="24"/>
        </w:rPr>
        <w:tab/>
      </w:r>
      <w:r w:rsidR="00064D23">
        <w:rPr>
          <w:sz w:val="24"/>
        </w:rPr>
        <w:tab/>
      </w:r>
      <w:r w:rsidR="00064D23">
        <w:rPr>
          <w:sz w:val="24"/>
        </w:rPr>
        <w:tab/>
      </w:r>
      <w:r w:rsidR="00064D23">
        <w:rPr>
          <w:sz w:val="24"/>
        </w:rPr>
        <w:tab/>
      </w:r>
      <w:r w:rsidR="00064D23">
        <w:rPr>
          <w:sz w:val="24"/>
        </w:rPr>
        <w:tab/>
      </w:r>
      <w:r w:rsidR="00064D23">
        <w:rPr>
          <w:sz w:val="24"/>
        </w:rPr>
        <w:tab/>
      </w:r>
      <w:r>
        <w:rPr>
          <w:sz w:val="16"/>
        </w:rPr>
        <w:t xml:space="preserve">Bitte den 1. des Monats angeben, </w:t>
      </w:r>
    </w:p>
    <w:p w:rsidR="004915B1" w:rsidRDefault="004915B1" w:rsidP="00064D23">
      <w:pPr>
        <w:rPr>
          <w:sz w:val="16"/>
        </w:rPr>
      </w:pPr>
      <w:r>
        <w:rPr>
          <w:sz w:val="16"/>
        </w:rPr>
        <w:tab/>
      </w:r>
      <w:r w:rsidR="00E42E16">
        <w:rPr>
          <w:sz w:val="16"/>
        </w:rPr>
        <w:tab/>
      </w:r>
      <w:r w:rsidR="00E42E16">
        <w:rPr>
          <w:sz w:val="16"/>
        </w:rPr>
        <w:tab/>
      </w:r>
      <w:r w:rsidR="00E42E16">
        <w:rPr>
          <w:sz w:val="16"/>
        </w:rPr>
        <w:tab/>
      </w:r>
      <w:r w:rsidR="00E42E16">
        <w:rPr>
          <w:sz w:val="16"/>
        </w:rPr>
        <w:tab/>
      </w:r>
      <w:r w:rsidR="00E42E16">
        <w:rPr>
          <w:sz w:val="16"/>
        </w:rPr>
        <w:tab/>
      </w:r>
      <w:r>
        <w:rPr>
          <w:sz w:val="16"/>
        </w:rPr>
        <w:t>da Wasser immer auf den 1. abgerechnet wird</w:t>
      </w: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  <w:r>
        <w:rPr>
          <w:sz w:val="24"/>
        </w:rPr>
        <w:t>Wasserzählernummer:</w:t>
      </w:r>
      <w:r>
        <w:rPr>
          <w:sz w:val="24"/>
        </w:rPr>
        <w:tab/>
      </w:r>
      <w:r>
        <w:rPr>
          <w:sz w:val="24"/>
        </w:rPr>
        <w:tab/>
      </w:r>
      <w:r w:rsidR="00064D23">
        <w:rPr>
          <w:sz w:val="24"/>
        </w:rPr>
        <w:tab/>
      </w:r>
      <w:r w:rsidR="00E42E16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9"/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  <w:r>
        <w:rPr>
          <w:sz w:val="24"/>
        </w:rPr>
        <w:t>Stand der Wasseruhr:</w:t>
      </w:r>
      <w:r>
        <w:rPr>
          <w:sz w:val="24"/>
        </w:rPr>
        <w:tab/>
      </w:r>
      <w:r>
        <w:rPr>
          <w:sz w:val="24"/>
        </w:rPr>
        <w:tab/>
      </w:r>
      <w:r w:rsidR="00064D23">
        <w:rPr>
          <w:sz w:val="24"/>
        </w:rPr>
        <w:tab/>
      </w:r>
      <w:r w:rsidR="00E42E16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10"/>
    </w:p>
    <w:p w:rsidR="004915B1" w:rsidRDefault="004915B1" w:rsidP="00064D23">
      <w:pPr>
        <w:rPr>
          <w:sz w:val="24"/>
        </w:rPr>
      </w:pPr>
    </w:p>
    <w:p w:rsidR="004915B1" w:rsidRDefault="00064D23" w:rsidP="00064D23">
      <w:pPr>
        <w:rPr>
          <w:sz w:val="24"/>
        </w:rPr>
      </w:pPr>
      <w:r>
        <w:rPr>
          <w:sz w:val="24"/>
        </w:rPr>
        <w:t xml:space="preserve">Buchungszeichen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2E16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42E16">
        <w:rPr>
          <w:sz w:val="24"/>
        </w:rPr>
        <w:instrText xml:space="preserve"> FORMTEXT </w:instrText>
      </w:r>
      <w:r w:rsidR="00E42E16">
        <w:rPr>
          <w:sz w:val="24"/>
        </w:rPr>
      </w:r>
      <w:r w:rsidR="00E42E16">
        <w:rPr>
          <w:sz w:val="24"/>
        </w:rPr>
        <w:fldChar w:fldCharType="separate"/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noProof/>
          <w:sz w:val="24"/>
        </w:rPr>
        <w:t> </w:t>
      </w:r>
      <w:r w:rsidR="00E42E16">
        <w:rPr>
          <w:sz w:val="24"/>
        </w:rPr>
        <w:fldChar w:fldCharType="end"/>
      </w:r>
      <w:bookmarkEnd w:id="11"/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</w:p>
    <w:p w:rsidR="00064D23" w:rsidRDefault="00064D23" w:rsidP="00064D23">
      <w:pPr>
        <w:rPr>
          <w:sz w:val="18"/>
        </w:rPr>
      </w:pPr>
      <w:r w:rsidRPr="00064D23">
        <w:rPr>
          <w:sz w:val="24"/>
          <w:u w:val="single"/>
        </w:rPr>
        <w:tab/>
      </w:r>
      <w:r w:rsidRPr="00064D23">
        <w:rPr>
          <w:sz w:val="24"/>
          <w:u w:val="single"/>
        </w:rPr>
        <w:tab/>
      </w:r>
      <w:r w:rsidRPr="00064D23">
        <w:rPr>
          <w:sz w:val="24"/>
          <w:u w:val="single"/>
        </w:rPr>
        <w:tab/>
      </w:r>
      <w:r w:rsidRPr="00064D23">
        <w:rPr>
          <w:sz w:val="24"/>
          <w:u w:val="single"/>
        </w:rPr>
        <w:tab/>
      </w:r>
      <w:r w:rsidRPr="00064D23">
        <w:rPr>
          <w:sz w:val="24"/>
          <w:u w:val="single"/>
        </w:rPr>
        <w:tab/>
      </w:r>
      <w:r w:rsidRPr="00064D23">
        <w:rPr>
          <w:sz w:val="24"/>
          <w:u w:val="single"/>
        </w:rPr>
        <w:tab/>
      </w:r>
      <w:r w:rsidR="004915B1">
        <w:rPr>
          <w:sz w:val="18"/>
        </w:rPr>
        <w:tab/>
      </w:r>
    </w:p>
    <w:p w:rsidR="004915B1" w:rsidRDefault="004915B1" w:rsidP="00064D23">
      <w:pPr>
        <w:ind w:left="709" w:firstLine="709"/>
        <w:rPr>
          <w:sz w:val="18"/>
        </w:rPr>
      </w:pPr>
      <w:r>
        <w:rPr>
          <w:sz w:val="18"/>
        </w:rPr>
        <w:t>Unterschrift</w:t>
      </w:r>
    </w:p>
    <w:p w:rsidR="00E42E16" w:rsidRDefault="00E42E16" w:rsidP="00064D23">
      <w:pPr>
        <w:ind w:left="709" w:firstLine="709"/>
        <w:rPr>
          <w:sz w:val="18"/>
        </w:rPr>
      </w:pPr>
    </w:p>
    <w:p w:rsidR="00E42E16" w:rsidRDefault="00DC70E2" w:rsidP="00064D23">
      <w:pPr>
        <w:rPr>
          <w:sz w:val="24"/>
        </w:rPr>
      </w:pPr>
      <w:ins w:id="12" w:author="Mareike Stolte" w:date="2014-09-10T14:44:00Z">
        <w:r w:rsidRPr="00E42E16">
          <w:rPr>
            <w:i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159385</wp:posOffset>
                  </wp:positionV>
                  <wp:extent cx="2785745" cy="1998980"/>
                  <wp:effectExtent l="0" t="0" r="0" b="0"/>
                  <wp:wrapNone/>
                  <wp:docPr id="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5745" cy="199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27B" w:rsidRDefault="00FA327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ins w:id="13" w:author="Mareike Stolte" w:date="2014-09-10T14:45:00Z">
                                <w:r w:rsidRPr="00FA327B">
                                  <w:rPr>
                                    <w:b/>
                                    <w:sz w:val="24"/>
                                    <w:rPrChange w:id="14" w:author="Mareike Stolte" w:date="2014-09-10T14:45:00Z">
                                      <w:rPr/>
                                    </w:rPrChange>
                                  </w:rPr>
                                  <w:t xml:space="preserve">Schlussrechnung an: </w:t>
                                </w:r>
                              </w:ins>
                            </w:p>
                            <w:p w:rsidR="00064D23" w:rsidRDefault="00064D2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64D23" w:rsidRPr="00FA327B" w:rsidRDefault="00064D23">
                              <w:pPr>
                                <w:rPr>
                                  <w:b/>
                                  <w:sz w:val="24"/>
                                  <w:rPrChange w:id="15" w:author="Mareike Stolte" w:date="2014-09-10T14:45:00Z">
                                    <w:rPr/>
                                  </w:rPrChang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252.15pt;margin-top:12.55pt;width:219.35pt;height:1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">
                  <v:textbox>
                    <w:txbxContent>
                      <w:p w:rsidR="00FA327B" w:rsidRDefault="00FA327B">
                        <w:pPr>
                          <w:rPr>
                            <w:b/>
                            <w:sz w:val="24"/>
                          </w:rPr>
                        </w:pPr>
                        <w:ins w:id="16" w:author="Mareike Stolte" w:date="2014-09-10T14:45:00Z">
                          <w:r w:rsidRPr="00FA327B">
                            <w:rPr>
                              <w:b/>
                              <w:sz w:val="24"/>
                              <w:rPrChange w:id="17" w:author="Mareike Stolte" w:date="2014-09-10T14:45:00Z">
                                <w:rPr/>
                              </w:rPrChange>
                            </w:rPr>
                            <w:t xml:space="preserve">Schlussrechnung an: </w:t>
                          </w:r>
                        </w:ins>
                      </w:p>
                      <w:p w:rsidR="00064D23" w:rsidRDefault="00064D2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64D23" w:rsidRPr="00FA327B" w:rsidRDefault="00064D23">
                        <w:pPr>
                          <w:rPr>
                            <w:b/>
                            <w:sz w:val="24"/>
                            <w:rPrChange w:id="18" w:author="Mareike Stolte" w:date="2014-09-10T14:45:00Z">
                              <w:rPr/>
                            </w:rPrChange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 w:rsidR="00E42E16" w:rsidRPr="00E42E16">
        <w:rPr>
          <w:i/>
          <w:sz w:val="18"/>
        </w:rPr>
        <w:t xml:space="preserve">Dieses Schreiben ist auch ohne Unterschrift </w:t>
      </w:r>
      <w:r w:rsidR="00E42E16" w:rsidRPr="00E42E16">
        <w:rPr>
          <w:i/>
          <w:sz w:val="18"/>
        </w:rPr>
        <w:br/>
        <w:t>gültig, wenn es per E-Mail gesendet wird</w:t>
      </w: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  <w:r>
        <w:rPr>
          <w:sz w:val="24"/>
        </w:rPr>
        <w:t>Bitte zurücksenden an</w:t>
      </w: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</w:p>
    <w:p w:rsidR="004915B1" w:rsidRDefault="004915B1" w:rsidP="00064D23">
      <w:pPr>
        <w:rPr>
          <w:sz w:val="24"/>
        </w:rPr>
      </w:pPr>
      <w:r>
        <w:rPr>
          <w:sz w:val="24"/>
        </w:rPr>
        <w:t>Gemeinde Bempflingen</w:t>
      </w:r>
    </w:p>
    <w:p w:rsidR="004915B1" w:rsidRDefault="004915B1" w:rsidP="00064D23">
      <w:pPr>
        <w:rPr>
          <w:sz w:val="24"/>
        </w:rPr>
      </w:pPr>
      <w:r>
        <w:rPr>
          <w:sz w:val="24"/>
        </w:rPr>
        <w:t>Metzinger Str. 3</w:t>
      </w:r>
    </w:p>
    <w:p w:rsidR="004915B1" w:rsidRDefault="004915B1" w:rsidP="00064D23">
      <w:pPr>
        <w:rPr>
          <w:sz w:val="24"/>
        </w:rPr>
      </w:pPr>
      <w:r>
        <w:rPr>
          <w:sz w:val="24"/>
        </w:rPr>
        <w:t>72658 Bempflingen</w:t>
      </w:r>
    </w:p>
    <w:sectPr w:rsidR="004915B1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BOEpNo0U/tA/mKAyAiIVdhytusOixPd1gGPbDRC1cHcGL0bpQ3cF0ue3Rn0BTBi5BdwUs2Hd8M9fX8mCJW9A==" w:salt="4PD57tlD2fU/n0NBEs1VQ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7"/>
    <w:rsid w:val="00064D23"/>
    <w:rsid w:val="00096B07"/>
    <w:rsid w:val="00136B63"/>
    <w:rsid w:val="00206A68"/>
    <w:rsid w:val="00211FA6"/>
    <w:rsid w:val="002304D2"/>
    <w:rsid w:val="003160A1"/>
    <w:rsid w:val="004043AA"/>
    <w:rsid w:val="004915B1"/>
    <w:rsid w:val="004C474E"/>
    <w:rsid w:val="006D60C3"/>
    <w:rsid w:val="00975743"/>
    <w:rsid w:val="00A36E59"/>
    <w:rsid w:val="00A47E37"/>
    <w:rsid w:val="00A77C57"/>
    <w:rsid w:val="00BE0625"/>
    <w:rsid w:val="00C07332"/>
    <w:rsid w:val="00DC70E2"/>
    <w:rsid w:val="00E42E16"/>
    <w:rsid w:val="00EB6430"/>
    <w:rsid w:val="00F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FE02-376E-48A4-BF64-E62C022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estrichelt">
    <w:name w:val="gestrichelt"/>
    <w:basedOn w:val="Standard"/>
    <w:next w:val="Standard"/>
    <w:pPr>
      <w:spacing w:line="360" w:lineRule="auto"/>
      <w:jc w:val="both"/>
    </w:pPr>
    <w:rPr>
      <w:sz w:val="24"/>
      <w:u w:val="dotted"/>
    </w:rPr>
  </w:style>
  <w:style w:type="paragraph" w:customStyle="1" w:styleId="GRS-Bericht">
    <w:name w:val="GRS-Bericht"/>
    <w:basedOn w:val="Standard"/>
    <w:pPr>
      <w:spacing w:line="360" w:lineRule="auto"/>
      <w:jc w:val="both"/>
    </w:pPr>
  </w:style>
  <w:style w:type="paragraph" w:customStyle="1" w:styleId="06Paragraph">
    <w:name w:val="06 Paragraph"/>
    <w:basedOn w:val="Standard"/>
    <w:next w:val="Standar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right" w:pos="5103"/>
      </w:tabs>
      <w:spacing w:before="170"/>
      <w:jc w:val="center"/>
    </w:pPr>
    <w:rPr>
      <w:b/>
      <w:spacing w:val="2"/>
    </w:rPr>
  </w:style>
  <w:style w:type="paragraph" w:customStyle="1" w:styleId="06Paragraph2">
    <w:name w:val="06 Paragraph2"/>
    <w:basedOn w:val="06Paragraph"/>
    <w:next w:val="Standard"/>
    <w:pPr>
      <w:spacing w:before="40" w:after="85"/>
    </w:pPr>
  </w:style>
  <w:style w:type="paragraph" w:customStyle="1" w:styleId="berschrift10">
    <w:name w:val="Überschrift 10"/>
    <w:basedOn w:val="berschrift9"/>
    <w:pPr>
      <w:spacing w:before="0" w:after="0"/>
    </w:pPr>
  </w:style>
  <w:style w:type="paragraph" w:styleId="Sprechblasentext">
    <w:name w:val="Balloon Text"/>
    <w:basedOn w:val="Standard"/>
    <w:link w:val="SprechblasentextZchn"/>
    <w:rsid w:val="00A47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4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0A55-401F-427E-87FD-4F10FB47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Gemeinde Bempflingen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Ingrid Knecht</dc:creator>
  <cp:keywords/>
  <cp:lastModifiedBy>Bözel, Alina</cp:lastModifiedBy>
  <cp:revision>2</cp:revision>
  <cp:lastPrinted>2017-05-09T16:33:00Z</cp:lastPrinted>
  <dcterms:created xsi:type="dcterms:W3CDTF">2023-01-04T15:04:00Z</dcterms:created>
  <dcterms:modified xsi:type="dcterms:W3CDTF">2023-01-04T15:04:00Z</dcterms:modified>
</cp:coreProperties>
</file>